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E9" w:rsidRDefault="00FC54E9" w:rsidP="00C04191">
      <w:pPr>
        <w:spacing w:after="0" w:line="312" w:lineRule="auto"/>
        <w:jc w:val="center"/>
        <w:rPr>
          <w:ins w:id="0" w:author="Егорова Анна Алексеева" w:date="2019-09-16T09:07:00Z"/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 w:eastAsia="ru-RU"/>
        </w:rPr>
      </w:pPr>
    </w:p>
    <w:p w:rsidR="00C04191" w:rsidRDefault="00F72566" w:rsidP="00C0419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ПОЛОЖЕНИЕ О ВС</w:t>
      </w:r>
      <w:r w:rsid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ЕРОССИЙСКОМ КОНКУРСЕ</w:t>
      </w:r>
    </w:p>
    <w:p w:rsidR="00F72566" w:rsidRPr="00C04191" w:rsidRDefault="00F72566" w:rsidP="00C0419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ТВОРЧЕСКИХ РАБОТ УЧАЩИХСЯ</w:t>
      </w:r>
    </w:p>
    <w:p w:rsidR="00F72566" w:rsidRPr="00C04191" w:rsidRDefault="00F72566" w:rsidP="00C0419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«</w:t>
      </w:r>
      <w:r w:rsidR="00C04191"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Я и РОССИЯ: МЕЧТЫ О БУДУЩЕМ</w:t>
      </w: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»</w:t>
      </w:r>
    </w:p>
    <w:p w:rsidR="00F72566" w:rsidRPr="00C04191" w:rsidDel="00FE466A" w:rsidRDefault="00F72566" w:rsidP="00C04191">
      <w:pPr>
        <w:spacing w:after="0" w:line="312" w:lineRule="auto"/>
        <w:jc w:val="center"/>
        <w:rPr>
          <w:del w:id="1" w:author="Осьминог" w:date="2019-07-31T07:29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DAE" w:rsidRPr="00FC54E9" w:rsidRDefault="00953DAE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</w:p>
    <w:bookmarkEnd w:id="2"/>
    <w:p w:rsidR="00F72566" w:rsidRPr="00C04191" w:rsidRDefault="00F72566" w:rsidP="00C0419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I. Общие положения</w:t>
      </w:r>
    </w:p>
    <w:p w:rsidR="00F72566" w:rsidRPr="00C04191" w:rsidRDefault="00F72566" w:rsidP="007634CD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35573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порядок организации и проведения Всероссийского конкурса творческих работ учащихся «</w:t>
      </w:r>
      <w:r w:rsidRPr="00C0419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Я и Россия: мечты о будущем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</w:t>
      </w:r>
      <w:r w:rsidR="007634C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онкурс), порядок </w:t>
      </w:r>
      <w:r w:rsidR="005B792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в Конкурсе и определение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победителей Конкурса.</w:t>
      </w:r>
    </w:p>
    <w:p w:rsidR="00945705" w:rsidRPr="00C04191" w:rsidRDefault="00945705" w:rsidP="00C0419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Конкурс организуется и проводится в 2019-2021 годах</w:t>
      </w:r>
      <w:r w:rsidR="00BD6F8A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Российской Федерации с раздельным участием для каждого субъекта Российской Федерации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 объявление результатов – финал конкурса – проводится в 2022 г.</w:t>
      </w:r>
    </w:p>
    <w:p w:rsidR="00F72566" w:rsidRPr="00C04191" w:rsidRDefault="00F72566" w:rsidP="007634CD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1C6D1C" w:rsidRPr="001C6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является открытым проектом </w:t>
      </w:r>
      <w:r w:rsidR="001C6D1C" w:rsidRPr="001C6D1C">
        <w:rPr>
          <w:rFonts w:ascii="Times New Roman" w:hAnsi="Times New Roman" w:cs="Times New Roman"/>
          <w:sz w:val="26"/>
          <w:szCs w:val="26"/>
        </w:rPr>
        <w:t xml:space="preserve">Общероссийской общественной организации «Ассамблея народов России» (далее – АНР), к </w:t>
      </w:r>
      <w:proofErr w:type="gramStart"/>
      <w:r w:rsidR="001C6D1C" w:rsidRPr="001C6D1C">
        <w:rPr>
          <w:rFonts w:ascii="Times New Roman" w:hAnsi="Times New Roman" w:cs="Times New Roman"/>
          <w:sz w:val="26"/>
          <w:szCs w:val="26"/>
        </w:rPr>
        <w:t>участию</w:t>
      </w:r>
      <w:proofErr w:type="gramEnd"/>
      <w:r w:rsidR="001C6D1C" w:rsidRPr="001C6D1C">
        <w:rPr>
          <w:rFonts w:ascii="Times New Roman" w:hAnsi="Times New Roman" w:cs="Times New Roman"/>
          <w:sz w:val="26"/>
          <w:szCs w:val="26"/>
        </w:rPr>
        <w:t xml:space="preserve"> в котором приглашаются заинтересованные стороны вне зависимости от форм собственности и разделяющие цели Конкурса. </w:t>
      </w:r>
    </w:p>
    <w:p w:rsidR="00DF5B36" w:rsidRPr="00DF5B36" w:rsidRDefault="00DF5B36" w:rsidP="00DF5B3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Цели </w:t>
      </w:r>
      <w:r w:rsid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задачи 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Конкурса:</w:t>
      </w:r>
    </w:p>
    <w:p w:rsidR="00DF5B36" w:rsidRPr="00DF5B36" w:rsidRDefault="00DF5B36" w:rsidP="00DF5B3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формирование творческого мышления </w:t>
      </w:r>
      <w:r w:rsidR="00AD239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позитивных установок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будущее себя и своей Родины (дома, города / деревни, региона, страны)</w:t>
      </w:r>
      <w:r w:rsidR="00EF53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53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потребности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ответственному, конструктивному обоснованному проектированию и действию;</w:t>
      </w:r>
    </w:p>
    <w:p w:rsidR="00DF5B36" w:rsidRPr="00DF5B36" w:rsidRDefault="00DF5B36" w:rsidP="00DF5B3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развити</w:t>
      </w:r>
      <w:r w:rsidR="00F56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познавательных 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активностей учащихся в контексте экологического мышления и проектирова</w:t>
      </w:r>
      <w:r w:rsid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(конструирования) социально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эстетически привлекательного образа места своего бытования на </w:t>
      </w:r>
      <w:r w:rsidR="00F567F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ближайшую и долго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срочную перспективу (30 / 50 лет);</w:t>
      </w:r>
    </w:p>
    <w:p w:rsidR="00FB0D0F" w:rsidRDefault="00DF5B36" w:rsidP="00DF5B3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формирование активной жизненной позиции школьников – актуализация у учащихся ценностного содержания окружающего мира (среды обитания), включая его образы, формы визуализации и способы их продвижения.</w:t>
      </w:r>
    </w:p>
    <w:p w:rsidR="00D058E0" w:rsidRDefault="00D058E0" w:rsidP="00DF5B3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8E0" w:rsidRPr="00D058E0" w:rsidRDefault="00D058E0" w:rsidP="00D058E0">
      <w:pPr>
        <w:shd w:val="clear" w:color="auto" w:fill="FFFFFF"/>
        <w:spacing w:after="0" w:line="312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58E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D05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Регламент Конкурса</w:t>
      </w:r>
    </w:p>
    <w:p w:rsidR="00D058E0" w:rsidRPr="000374BB" w:rsidRDefault="00D058E0" w:rsidP="00D058E0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058E0" w:rsidRPr="00C04191" w:rsidRDefault="00D058E0" w:rsidP="00D058E0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P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Участниками конкурса являются учащиеся образовательных организаций общего и дополнительного образования в возрасте от 9 до 17 лет.</w:t>
      </w:r>
    </w:p>
    <w:p w:rsidR="00F72566" w:rsidRPr="00C04191" w:rsidRDefault="00D058E0" w:rsidP="008E762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</w:t>
      </w:r>
      <w:r w:rsidR="00FD3129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Учредители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31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формируют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35573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рганизационный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(далее – 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ргкомитет), который </w:t>
      </w:r>
      <w:proofErr w:type="gramStart"/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разрабатывает</w:t>
      </w:r>
      <w:proofErr w:type="gramEnd"/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проведения 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 его мероприятия.</w:t>
      </w:r>
    </w:p>
    <w:p w:rsidR="00F72566" w:rsidRPr="00C04191" w:rsidRDefault="00F53319" w:rsidP="008E762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2C5977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Оргкомитет</w:t>
      </w:r>
      <w:r w:rsidR="001348CA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региональные отделения Оргкомитета,</w:t>
      </w:r>
      <w:r w:rsidR="002C5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 </w:t>
      </w:r>
      <w:r w:rsidR="004E7D8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 </w:t>
      </w:r>
      <w:r w:rsidR="00F43A1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43A17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</w:t>
      </w:r>
      <w:r w:rsidR="00927A1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региональные</w:t>
      </w:r>
      <w:r w:rsidR="00927A18" w:rsidRP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7D8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</w:t>
      </w:r>
      <w:r w:rsidR="00927A1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организует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D77CF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D7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 квоту 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и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победителей, списки 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и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победителей, утверждает соответствующие протоколы, осуществляет </w:t>
      </w:r>
      <w:r w:rsidR="000A37BD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организационно-техническое сопровождение и</w:t>
      </w:r>
      <w:r w:rsidR="00D7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информационную поддержку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онкурса.</w:t>
      </w:r>
    </w:p>
    <w:p w:rsidR="00F72566" w:rsidRDefault="00F53319" w:rsidP="00D77CF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CC0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Жюри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проводит 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оценку работ, составляет таблицу оценок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представленных на Конкурс</w:t>
      </w:r>
      <w:r w:rsidR="00927A1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 w:rsidR="00FB0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и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победителей 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онкурса, оформляет соответствующие протоколы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направляет их с отобранными работами в Оргкомитет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2566" w:rsidRPr="00C04191" w:rsidRDefault="00F53319" w:rsidP="00F53319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Рабочий язык </w:t>
      </w:r>
      <w:r w:rsidR="00001F37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– русский.</w:t>
      </w:r>
    </w:p>
    <w:p w:rsidR="00F72566" w:rsidRPr="00C04191" w:rsidRDefault="00F53319" w:rsidP="00F53319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C0C2E">
        <w:rPr>
          <w:rFonts w:ascii="Times New Roman" w:eastAsia="Times New Roman" w:hAnsi="Times New Roman" w:cs="Times New Roman"/>
          <w:sz w:val="26"/>
          <w:szCs w:val="26"/>
          <w:lang w:eastAsia="ru-RU"/>
        </w:rPr>
        <w:t>.6. Информация о 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 размещается на информационной страниц</w:t>
      </w:r>
      <w:r w:rsidR="00001F37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в сети Интернет.</w:t>
      </w:r>
    </w:p>
    <w:p w:rsidR="00F72566" w:rsidRDefault="000645F7" w:rsidP="000645F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Конкурс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творческих работ учащихся –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рисунков и плакатов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тему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образа 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будуще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«мое 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будущее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«будущее моей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Родины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878" w:rsidRPr="00275440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(дома, города</w:t>
      </w:r>
      <w:r w:rsidR="009A5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878" w:rsidRPr="0027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деревни, региона, страны)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субъектах Российской Федерации</w:t>
      </w:r>
      <w:r w:rsidR="0027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раздельно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7-11 классов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136E" w:rsidRPr="00C04191" w:rsidRDefault="001E136E" w:rsidP="000645F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и призеры федерального и регионального этапов конкурса определяются на основании результатов участников соответствующих этапов Конкурса в соответствии с критериями, указанными в </w:t>
      </w:r>
      <w:r w:rsidR="00257D26">
        <w:rPr>
          <w:rFonts w:ascii="Times New Roman" w:eastAsia="Times New Roman" w:hAnsi="Times New Roman" w:cs="Times New Roman"/>
          <w:sz w:val="26"/>
          <w:szCs w:val="26"/>
          <w:lang w:eastAsia="ru-RU"/>
        </w:rPr>
        <w:t>п. 4.2</w:t>
      </w:r>
      <w:r w:rsidR="00257D2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57D26"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Результаты участников заносятся в итоговую таблицу результатов, представляющую собой ранжированный список участников, расположенных по мере убывания набранных ими баллов.</w:t>
      </w:r>
    </w:p>
    <w:p w:rsidR="0008058C" w:rsidRPr="00C04191" w:rsidRDefault="001E136E" w:rsidP="000645F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каждо</w:t>
      </w:r>
      <w:r w:rsidR="008168E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68E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субъекте Российской Федерации 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призеры – не более 3 работ</w:t>
      </w:r>
      <w:r w:rsidR="008168E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каждой из </w:t>
      </w:r>
      <w:r w:rsidR="00576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означенных </w:t>
      </w:r>
      <w:r w:rsidR="008168E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10B6" w:rsidRDefault="001E136E" w:rsidP="000645F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45C7A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з числа призеров ежегодно</w:t>
      </w:r>
      <w:r w:rsidR="00634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(2019, 2010, 2021)</w:t>
      </w:r>
      <w:r w:rsidR="00545C7A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A7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253A7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победител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53A7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раздельно по каждому субъекту Российской Федерации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1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E5DD8" w:rsidRPr="00C04191" w:rsidRDefault="00253A79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региональн</w:t>
      </w:r>
      <w:r w:rsidR="00576CE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этапа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6CE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объявляются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FE5DD8" w:rsidRPr="00C04191">
        <w:rPr>
          <w:rFonts w:ascii="Times New Roman" w:hAnsi="Times New Roman" w:cs="Times New Roman"/>
          <w:sz w:val="26"/>
          <w:szCs w:val="26"/>
          <w:shd w:val="clear" w:color="auto" w:fill="FFFFFF"/>
        </w:rPr>
        <w:t>Зимней сессии межвузовской научно-практической конференции «Русь историческая – Русь грядущая: образы, знаки, символы»</w:t>
      </w:r>
      <w:r w:rsidR="00F43A17" w:rsidRPr="00F43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3A1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F43A1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РАНХиГС</w:t>
      </w:r>
      <w:proofErr w:type="spellEnd"/>
      <w:r w:rsidR="00F43A1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приуроченной ко Дню Конституции Российской Федерации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3A79" w:rsidRDefault="001E136E" w:rsidP="00C04191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2.11</w:t>
      </w:r>
      <w:r w:rsidR="00AB4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Победивш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к финалу Конкурса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53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котором происходит</w:t>
      </w:r>
      <w:r w:rsidR="006F53B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распределен</w:t>
      </w:r>
      <w:r w:rsidR="006F53B2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6F53B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A7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1-</w:t>
      </w:r>
      <w:r w:rsidR="006F53B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253A7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 2-</w:t>
      </w:r>
      <w:r w:rsidR="006F53B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F53B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A7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 3-</w:t>
      </w:r>
      <w:r w:rsidR="006F5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мест.</w:t>
      </w:r>
    </w:p>
    <w:p w:rsidR="0008058C" w:rsidRPr="00C04191" w:rsidRDefault="00253A79" w:rsidP="00C04191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Финал будет проведен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5DD8" w:rsidRPr="00C04191">
        <w:rPr>
          <w:rFonts w:ascii="Times New Roman" w:hAnsi="Times New Roman" w:cs="Times New Roman"/>
          <w:sz w:val="26"/>
          <w:szCs w:val="26"/>
          <w:shd w:val="clear" w:color="auto" w:fill="FFFFFF"/>
        </w:rPr>
        <w:t>Весенней сессии межвузовской научно-практической конференции «Русь историческая – Русь грядущая: образы, знаки, символы»</w:t>
      </w:r>
      <w:r w:rsidR="00E70F7B" w:rsidRPr="00C041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E70F7B" w:rsidRPr="00C04191">
        <w:rPr>
          <w:rFonts w:ascii="Times New Roman" w:hAnsi="Times New Roman" w:cs="Times New Roman"/>
          <w:sz w:val="26"/>
          <w:szCs w:val="26"/>
          <w:shd w:val="clear" w:color="auto" w:fill="FFFFFF"/>
        </w:rPr>
        <w:t>2022 г.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приурочен ко Дню России.</w:t>
      </w:r>
    </w:p>
    <w:p w:rsidR="00E40E34" w:rsidRPr="00C04191" w:rsidRDefault="00E40E34" w:rsidP="00C04191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F72566" w:rsidRPr="00C04191" w:rsidRDefault="00F72566" w:rsidP="00C04191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III. Сроки и организация проведения Конкурса</w:t>
      </w:r>
    </w:p>
    <w:p w:rsidR="00F72566" w:rsidRPr="00C04191" w:rsidRDefault="00F72566" w:rsidP="00A05BC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Конкурс проводится 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два этапа:</w:t>
      </w:r>
    </w:p>
    <w:p w:rsidR="00057D1C" w:rsidRPr="00C04191" w:rsidRDefault="00F72566" w:rsidP="00B664E9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этап – региональный (с 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1 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ября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 г. и с 1 января по 1 ноября в последующие годы – </w:t>
      </w:r>
      <w:proofErr w:type="gramStart"/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и 2021</w:t>
      </w:r>
      <w:r w:rsidR="003B4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72566" w:rsidRPr="00C04191" w:rsidRDefault="00F72566" w:rsidP="00B664E9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этап – федеральный (с 2 </w:t>
      </w:r>
      <w:r w:rsidR="00B42E2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42E2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E2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7D1C" w:rsidRPr="00C04191" w:rsidRDefault="007C3226" w:rsidP="00A05BC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Финал конкурса – май-июнь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г.</w:t>
      </w:r>
    </w:p>
    <w:p w:rsidR="00F72566" w:rsidRPr="00C04191" w:rsidRDefault="00F72566" w:rsidP="00A05BC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613A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Координаторами К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являются:</w:t>
      </w:r>
    </w:p>
    <w:p w:rsidR="00F72566" w:rsidRPr="007A6934" w:rsidRDefault="00F72566" w:rsidP="00B47906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региональном этапе – </w:t>
      </w:r>
      <w:r w:rsidR="0002648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региональные отделения АНР</w:t>
      </w:r>
      <w:r w:rsidR="006253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72566" w:rsidRPr="00C04191" w:rsidRDefault="00F72566" w:rsidP="0062538D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федеральном 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25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648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АНР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38BD" w:rsidRDefault="00F72566" w:rsidP="00A05BC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Организаторы </w:t>
      </w:r>
      <w:r w:rsidR="00A47A21" w:rsidRPr="00A4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привлекают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проведению Конкурса образовательные, научные, научно-исследовательские организации и учебно-методические объединения</w:t>
      </w:r>
      <w:r w:rsidR="00B664E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учреждения культуры,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законодательством Российской Федерации.</w:t>
      </w:r>
    </w:p>
    <w:p w:rsidR="00F72566" w:rsidRPr="00C04191" w:rsidRDefault="00B664E9" w:rsidP="00A05BC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и учреждения, принявшие решение об участии в Конкурсе, считаются участниками конкурса – проводят соответствующие целям 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мероприятия и первичный конкурсный отбор в целях определения 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квоте – не более 3-х призеров по каждой в</w:t>
      </w:r>
      <w:r w:rsidR="00344353">
        <w:rPr>
          <w:rFonts w:ascii="Times New Roman" w:eastAsia="Times New Roman" w:hAnsi="Times New Roman" w:cs="Times New Roman"/>
          <w:sz w:val="26"/>
          <w:szCs w:val="26"/>
          <w:lang w:eastAsia="ru-RU"/>
        </w:rPr>
        <w:t>озрастной группе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344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направляют эти работы в региональный Оргкомитет для проведения процедур отбора и определения победителей регионального этапа.</w:t>
      </w:r>
      <w:proofErr w:type="gramEnd"/>
    </w:p>
    <w:p w:rsidR="001C33CC" w:rsidRDefault="001C33CC" w:rsidP="0051462E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3CC" w:rsidRPr="001C33CC" w:rsidRDefault="001C33CC" w:rsidP="001C33CC">
      <w:pPr>
        <w:shd w:val="clear" w:color="auto" w:fill="FFFFFF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33C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1C33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Этапы проведения Конкурса</w:t>
      </w:r>
    </w:p>
    <w:p w:rsidR="001C33CC" w:rsidRPr="001C33CC" w:rsidRDefault="00A87B68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Региональный этап конкурса:</w:t>
      </w:r>
    </w:p>
    <w:p w:rsidR="007C3226" w:rsidRDefault="00A87B68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Порядок проведения регионального этапа конкурса, в том числе </w:t>
      </w:r>
      <w:r w:rsidR="00D72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работ, определяется организаторами регионального этапа 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 с Оргкомитетом.</w:t>
      </w:r>
    </w:p>
    <w:p w:rsidR="001C33CC" w:rsidRPr="001C33CC" w:rsidRDefault="003110B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 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Подготовленная для участия в Конкурсе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передается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учащимся </w:t>
      </w:r>
      <w:r w:rsidR="001F4696">
        <w:rPr>
          <w:rFonts w:ascii="Times New Roman" w:eastAsia="Times New Roman" w:hAnsi="Times New Roman" w:cs="Times New Roman"/>
          <w:sz w:val="26"/>
          <w:szCs w:val="26"/>
          <w:lang w:eastAsia="ru-RU"/>
        </w:rPr>
        <w:t>и/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его законным представителем непосредственно в организацию</w:t>
      </w:r>
      <w:r w:rsidR="00D72FB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F469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1F4696" w:rsidRPr="001C33CC" w:rsidDel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4696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</w:t>
      </w:r>
      <w:proofErr w:type="gramStart"/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</w:t>
      </w:r>
      <w:proofErr w:type="gramEnd"/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аффилирован учащийся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4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 учащийся в течени</w:t>
      </w:r>
      <w:r w:rsidR="00B9668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F4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 конкурсного периода может подать только одну работу. В случае</w:t>
      </w:r>
      <w:proofErr w:type="gramStart"/>
      <w:r w:rsidR="001F469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1F4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на конкурсе оказалось две и более работ одного учащегося, </w:t>
      </w:r>
      <w:r w:rsidR="00B9668D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отбору допускается та, которая в регистрационных списках оказалась зарегистрирована первой.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C33CC" w:rsidRDefault="006E35C3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6F0E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работам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7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краткие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педагогических работниках, подготовивших участников. </w:t>
      </w:r>
    </w:p>
    <w:p w:rsidR="00BA0815" w:rsidRDefault="00D24BCC" w:rsidP="00BA0815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4.1.</w:t>
      </w:r>
      <w:r w:rsidR="006F0EF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проведения регионального этапа Конкурса в субъекте Российской Федерации создается </w:t>
      </w:r>
      <w:r w:rsidR="00734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региональный 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 и </w:t>
      </w:r>
      <w:r w:rsidR="007342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региональное Ж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</w:t>
      </w:r>
      <w:r w:rsidR="00734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A00C0" w:rsidRPr="00BA0815" w:rsidRDefault="00530D43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6F0EF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34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Оргкомитет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летний период рекомендуется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</w:t>
      </w:r>
      <w:r w:rsidR="00824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информационную </w:t>
      </w:r>
      <w:r w:rsidR="00824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работу в регионе 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конкурса</w:t>
      </w:r>
      <w:r w:rsidR="003F436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E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4A26" w:rsidRPr="004E4A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условиями настоящего Положения утвер</w:t>
      </w:r>
      <w:r w:rsidR="004E4A2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дить</w:t>
      </w:r>
      <w:r w:rsidR="004E4A26" w:rsidRPr="004E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 к прове</w:t>
      </w:r>
      <w:r w:rsidR="003F436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дению этапа Конкурса;</w:t>
      </w:r>
      <w:r w:rsidR="004E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определить</w:t>
      </w:r>
      <w:r w:rsidR="004E4A26" w:rsidRPr="004E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регистрации участников и информир</w:t>
      </w:r>
      <w:r w:rsidR="00BE423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</w:t>
      </w:r>
      <w:r w:rsidR="004E4A26" w:rsidRPr="004E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нем руководителей о</w:t>
      </w:r>
      <w:r w:rsidR="00BE423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бразовательных учреждений; квота</w:t>
      </w:r>
      <w:r w:rsidR="004E4A26" w:rsidRPr="004E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призеров – не более 3 человек по каждой возрастной группе на одну организацию-участника Конкурса.</w:t>
      </w:r>
      <w:proofErr w:type="gramEnd"/>
      <w:r w:rsidR="00BE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Региональный Оргкомитет </w:t>
      </w:r>
      <w:r w:rsidR="003B4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работ для конкурсного отбора </w:t>
      </w:r>
      <w:r w:rsidR="00B9668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</w:t>
      </w:r>
      <w:r w:rsid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октября текущего года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0815" w:rsidRPr="00BA0815" w:rsidRDefault="00D24B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6F0EF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Первые три у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регионального этапа Конкурса, получившие наибольшее количество баллов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каждой из возрастных групп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признаются призерами 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C5B99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победителями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регионального этапа.</w:t>
      </w:r>
      <w:r w:rsidR="00D8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р</w:t>
      </w:r>
      <w:r w:rsidR="001C5B99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аботы</w:t>
      </w:r>
      <w:r w:rsidR="00D8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</w:t>
      </w:r>
      <w:r w:rsidR="001C5B99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Оргкомитет направляет 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Оргкомитет </w:t>
      </w:r>
      <w:r w:rsidR="001C5B99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Конкурса.</w:t>
      </w:r>
    </w:p>
    <w:p w:rsidR="00BA0815" w:rsidRPr="00BA0815" w:rsidRDefault="00D24BCC" w:rsidP="00BA0815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6F0EF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Список 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и 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призеров регионального этапа Конкурса утверждается региональным Оргкомитетом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публикуется в сети Интернет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0815" w:rsidRPr="00BA0815" w:rsidRDefault="00D24BCC" w:rsidP="00BA0815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6F0EF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8477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по р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</w:t>
      </w:r>
      <w:r w:rsidR="00E84773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поступивши</w:t>
      </w:r>
      <w:r w:rsidR="00E8477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 в </w:t>
      </w:r>
      <w:r w:rsidR="00525B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ргкомитет</w:t>
      </w:r>
      <w:r w:rsidR="00525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помимо прохождения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регионального</w:t>
      </w:r>
      <w:r w:rsidR="00525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42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 Оргкомитетом.</w:t>
      </w:r>
    </w:p>
    <w:p w:rsidR="00AB1803" w:rsidRDefault="006E35C3" w:rsidP="00A5098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. Федеральный этап конкурса:</w:t>
      </w:r>
    </w:p>
    <w:p w:rsidR="001C33CC" w:rsidRDefault="00BA0815" w:rsidP="00A5098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AB1803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E07E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E07E7" w:rsidRPr="007E07E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регионального этапа</w:t>
      </w:r>
      <w:r w:rsidR="007E0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направляют</w:t>
      </w:r>
      <w:r w:rsidR="00960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06BB" w:rsidRPr="009606B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работы-призеры регионального этапа</w:t>
      </w:r>
      <w:r w:rsidR="007E0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06B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участия в федеральном этапе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9606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57A9" w:rsidRDefault="006E6EC8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4C57A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федеральный этап Конкурса принимаются работы</w:t>
      </w:r>
      <w:r w:rsidR="00960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01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занявшие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>1-</w:t>
      </w:r>
      <w:r w:rsidR="00B3715C"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>3-</w:t>
      </w:r>
      <w:r w:rsidR="00B3715C"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в каждой возрастной группе </w:t>
      </w:r>
      <w:r w:rsidR="005901A2" w:rsidRPr="00590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поступившие в 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135573" w:rsidRPr="00590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 </w:t>
      </w:r>
      <w:r w:rsidR="005901A2" w:rsidRPr="00590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</w:t>
      </w:r>
      <w:r w:rsidR="005901A2" w:rsidRPr="005901A2">
        <w:rPr>
          <w:rFonts w:ascii="Times New Roman" w:eastAsia="Times New Roman" w:hAnsi="Times New Roman" w:cs="Times New Roman"/>
          <w:sz w:val="26"/>
          <w:szCs w:val="26"/>
          <w:lang w:eastAsia="ru-RU"/>
        </w:rPr>
        <w:t>со 2 по 25 ноября</w:t>
      </w:r>
      <w:r w:rsidR="00C84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года</w:t>
      </w:r>
      <w:r w:rsidR="005901A2" w:rsidRPr="005901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84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количество работ призёров от региона </w:t>
      </w:r>
      <w:r w:rsidR="004C57A9" w:rsidRPr="004C57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одного конкурсного периода</w:t>
      </w:r>
      <w:r w:rsidR="004C5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может превышать шесть (по 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="00B3715C"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каждой возрастной группы)</w:t>
      </w:r>
      <w:r w:rsidR="004C57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33CC" w:rsidRPr="00AD132C" w:rsidRDefault="00BA0815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Для участия в федеральном этапе Конкурса работы принимаются одновременно на бумажном носителе (оригинал) и </w:t>
      </w:r>
      <w:r w:rsidR="00327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копия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электронном носителе (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качественная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цифровая </w:t>
      </w:r>
      <w:r w:rsidR="001C33CC" w:rsidRPr="00AD13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</w:t>
      </w:r>
      <w:r w:rsidR="00B3715C" w:rsidRPr="00AD1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715C" w:rsidRPr="00AD132C">
        <w:rPr>
          <w:rFonts w:ascii="Times New Roman" w:hAnsi="Times New Roman" w:cs="Times New Roman"/>
          <w:sz w:val="26"/>
          <w:szCs w:val="26"/>
        </w:rPr>
        <w:t xml:space="preserve">в формате </w:t>
      </w:r>
      <w:r w:rsidR="00B3715C" w:rsidRPr="00AD132C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B3715C" w:rsidRPr="00AD132C">
        <w:rPr>
          <w:rFonts w:ascii="Times New Roman" w:hAnsi="Times New Roman" w:cs="Times New Roman"/>
          <w:sz w:val="26"/>
          <w:szCs w:val="26"/>
        </w:rPr>
        <w:t xml:space="preserve">  и формате </w:t>
      </w:r>
      <w:proofErr w:type="spellStart"/>
      <w:r w:rsidR="00B3715C" w:rsidRPr="00AD132C">
        <w:rPr>
          <w:rFonts w:ascii="Times New Roman" w:hAnsi="Times New Roman" w:cs="Times New Roman"/>
          <w:sz w:val="26"/>
          <w:szCs w:val="26"/>
          <w:lang w:val="en-US"/>
        </w:rPr>
        <w:t>tif</w:t>
      </w:r>
      <w:proofErr w:type="spellEnd"/>
      <w:r w:rsidR="00B3715C" w:rsidRPr="00AD132C">
        <w:rPr>
          <w:rFonts w:ascii="Times New Roman" w:hAnsi="Times New Roman" w:cs="Times New Roman"/>
          <w:sz w:val="26"/>
          <w:szCs w:val="26"/>
        </w:rPr>
        <w:t xml:space="preserve"> </w:t>
      </w:r>
      <w:r w:rsidR="00B3715C" w:rsidRPr="00AD132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3715C" w:rsidRPr="00AD132C">
        <w:rPr>
          <w:rFonts w:ascii="Times New Roman" w:hAnsi="Times New Roman" w:cs="Times New Roman"/>
          <w:sz w:val="26"/>
          <w:szCs w:val="26"/>
        </w:rPr>
        <w:t xml:space="preserve"> разрешением не менее 1 МВ, 300</w:t>
      </w:r>
      <w:r w:rsidR="00AD132C" w:rsidRPr="00AD132C">
        <w:rPr>
          <w:rFonts w:ascii="Times New Roman" w:hAnsi="Times New Roman" w:cs="Times New Roman"/>
          <w:sz w:val="26"/>
          <w:szCs w:val="26"/>
        </w:rPr>
        <w:t xml:space="preserve"> </w:t>
      </w:r>
      <w:r w:rsidR="00AD132C" w:rsidRPr="00AD132C">
        <w:rPr>
          <w:rFonts w:ascii="Times New Roman" w:hAnsi="Times New Roman" w:cs="Times New Roman"/>
          <w:sz w:val="26"/>
          <w:szCs w:val="26"/>
          <w:lang w:val="en-US"/>
        </w:rPr>
        <w:t>DPI</w:t>
      </w:r>
      <w:r w:rsidR="001C33CC" w:rsidRPr="00AD132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C33CC" w:rsidRDefault="00BA0815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.4. К направляемым работам прилагаются документы, подтверждающие</w:t>
      </w:r>
      <w:r w:rsidR="00874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победу на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</w:t>
      </w:r>
      <w:r w:rsidR="0087497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 w:rsidR="00874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– 2-й экземпляр протокола.</w:t>
      </w:r>
    </w:p>
    <w:p w:rsidR="00C72CF7" w:rsidRPr="00C72CF7" w:rsidRDefault="00C8499A" w:rsidP="00C72CF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4.2.5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проведения федерального этапа Конкурса создается </w:t>
      </w:r>
      <w:r w:rsidR="00763AB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 федерального этапа, которое ежегодно определяет среди призеров победителей с</w:t>
      </w:r>
      <w:r w:rsidR="009A5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71E1">
        <w:rPr>
          <w:rFonts w:ascii="Times New Roman" w:eastAsia="Times New Roman" w:hAnsi="Times New Roman" w:cs="Times New Roman"/>
          <w:sz w:val="26"/>
          <w:szCs w:val="26"/>
          <w:lang w:eastAsia="ru-RU"/>
        </w:rPr>
        <w:t>1-</w:t>
      </w:r>
      <w:r w:rsidR="003271E1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3271E1">
        <w:rPr>
          <w:rFonts w:ascii="Times New Roman" w:eastAsia="Times New Roman" w:hAnsi="Times New Roman" w:cs="Times New Roman"/>
          <w:sz w:val="26"/>
          <w:szCs w:val="26"/>
          <w:lang w:eastAsia="ru-RU"/>
        </w:rPr>
        <w:t>3-</w:t>
      </w:r>
      <w:r w:rsidR="003271E1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и допускает их к участию в </w:t>
      </w:r>
      <w:r w:rsidR="00763AB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инале Конкурса.</w:t>
      </w:r>
    </w:p>
    <w:p w:rsidR="00C72CF7" w:rsidRPr="001C33CC" w:rsidRDefault="00C8499A" w:rsidP="00A5098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4.2.6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Победителей федерального этапа Конкурса в пределах установленной квоты (</w:t>
      </w:r>
      <w:r w:rsidR="00595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3 года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95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9 победителей от каждого субъекта Российской Федерации) определяет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 в соответствии </w:t>
      </w:r>
      <w:r w:rsidR="00A5098F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итоговой таблицей участников.</w:t>
      </w:r>
    </w:p>
    <w:p w:rsidR="001C33CC" w:rsidRPr="001C33CC" w:rsidRDefault="001C33CC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566" w:rsidRPr="00C04191" w:rsidRDefault="00F72566" w:rsidP="00C04191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IV. Требования к конкурсным работам</w:t>
      </w:r>
    </w:p>
    <w:p w:rsidR="00F72566" w:rsidRPr="00C04191" w:rsidRDefault="00F7256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Творческие работы – р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исунки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плакаты.</w:t>
      </w:r>
      <w:r w:rsidR="00770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должны быть представлены в формате не менее А</w:t>
      </w:r>
      <w:proofErr w:type="gramStart"/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 более А3.</w:t>
      </w:r>
    </w:p>
    <w:p w:rsidR="00F72566" w:rsidRPr="00C04191" w:rsidRDefault="00E92288" w:rsidP="000E0DF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4.2.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Рисунок должен:</w:t>
      </w:r>
    </w:p>
    <w:p w:rsidR="007A6031" w:rsidRPr="00C04191" w:rsidRDefault="00F72566" w:rsidP="00955B52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соответствовать теме конкурса «</w:t>
      </w:r>
      <w:r w:rsidR="007A6031" w:rsidRPr="00C0419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Я и Россия: мечты о будущем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демонстрировать </w:t>
      </w:r>
      <w:r w:rsidR="00D52917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глубину понимания автором содержания темы и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/или</w:t>
      </w:r>
      <w:r w:rsidR="00D52917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аспектов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2FFF" w:rsidRDefault="00F72566" w:rsidP="00955B52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 название;</w:t>
      </w:r>
    </w:p>
    <w:p w:rsidR="00542FFF" w:rsidRDefault="00F72566" w:rsidP="00955B52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выполнен на бумаге 1/8 (форм</w:t>
      </w:r>
      <w:r w:rsidR="00633B9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ат А</w:t>
      </w:r>
      <w:proofErr w:type="gramStart"/>
      <w:r w:rsidR="00633B9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="00633B9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) или 1/4 (формат А3) листа</w:t>
      </w:r>
      <w:r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ватмана;</w:t>
      </w:r>
    </w:p>
    <w:p w:rsidR="007A6031" w:rsidRPr="00542FFF" w:rsidRDefault="00CC45A3" w:rsidP="00955B52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выполнен любыми доступными средствами</w:t>
      </w:r>
      <w:r w:rsidR="00542FFF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художественной выразительности, должен </w:t>
      </w:r>
      <w:r w:rsidR="00F7256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</w:t>
      </w:r>
      <w:r w:rsidR="00DB4AAA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аккуратно исполненным, </w:t>
      </w:r>
      <w:r w:rsidR="00633B9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</w:t>
      </w:r>
      <w:r w:rsidR="00DB4AAA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ающим требования к композиции</w:t>
      </w:r>
      <w:r w:rsidR="00F7256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72566" w:rsidRPr="00C04191" w:rsidRDefault="00DB4AAA" w:rsidP="00955B52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рисунк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специальных </w:t>
      </w:r>
      <w:r w:rsidR="00E92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(аппликация)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придания объёма изображению.</w:t>
      </w:r>
    </w:p>
    <w:p w:rsidR="00F72566" w:rsidRPr="00C04191" w:rsidRDefault="00E92288" w:rsidP="000E0DF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4.3.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Форма и содержание плаката:</w:t>
      </w:r>
    </w:p>
    <w:p w:rsidR="00013155" w:rsidRPr="00C04191" w:rsidRDefault="00F72566" w:rsidP="00955B52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плакат выполняется на листе ватмана в вертикальном положении;</w:t>
      </w:r>
    </w:p>
    <w:p w:rsidR="00F72566" w:rsidRPr="00C04191" w:rsidRDefault="00013155" w:rsidP="00955B52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быть учтены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оформления плаката;</w:t>
      </w:r>
    </w:p>
    <w:p w:rsidR="00F72566" w:rsidRPr="00C04191" w:rsidRDefault="00E454EF" w:rsidP="00E454EF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плаката должно включать в себя:</w:t>
      </w:r>
    </w:p>
    <w:p w:rsidR="00013155" w:rsidRPr="00C04191" w:rsidRDefault="00F72566" w:rsidP="00955B52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</w:pPr>
      <w:r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заголовок;</w:t>
      </w:r>
    </w:p>
    <w:p w:rsidR="00F72566" w:rsidRPr="00C04191" w:rsidRDefault="00F72566" w:rsidP="00955B52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яркую эмблему-рисунок, соответствующую </w:t>
      </w:r>
      <w:r w:rsidR="00E454EF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тематике конкурса;</w:t>
      </w:r>
    </w:p>
    <w:p w:rsidR="00F72566" w:rsidRPr="00C04191" w:rsidRDefault="00013155" w:rsidP="00955B52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втор</w:t>
      </w:r>
      <w:r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ский знак – подпись</w:t>
      </w:r>
      <w:r w:rsidR="00F72566"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.</w:t>
      </w:r>
    </w:p>
    <w:p w:rsidR="00F72566" w:rsidRPr="00C04191" w:rsidRDefault="005B3005" w:rsidP="000E0DF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Представленная на конкурс р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выполнен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 самим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учащимся</w:t>
      </w:r>
      <w:r w:rsidR="00AC1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D2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руководством родителя (законного представителя) / педагога / воспитателя и соответствовать тематике конкурса, оформлен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пасп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рт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подписан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правом нижнем углу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оборотной сторон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е:</w:t>
      </w:r>
    </w:p>
    <w:p w:rsidR="00B14B19" w:rsidRPr="00C04191" w:rsidRDefault="00F72566" w:rsidP="00955B52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работы,</w:t>
      </w:r>
    </w:p>
    <w:p w:rsidR="00B14B19" w:rsidRPr="00C04191" w:rsidRDefault="00F72566" w:rsidP="00955B52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 и имя автора (полностью)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возраст (полных лет)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14B19" w:rsidRPr="00C04191" w:rsidRDefault="00F72566" w:rsidP="00955B52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школы</w:t>
      </w:r>
      <w:r w:rsidR="00E454EF" w:rsidRP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4EF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класс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72566" w:rsidRPr="00C04191" w:rsidRDefault="003B4099" w:rsidP="00955B52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должна сопровождать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раткая аннотация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-эссе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(не более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 слов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краткое описание идеи/замысла и как это </w:t>
      </w:r>
      <w:r w:rsidR="001D3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достичь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="001D383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для этого нужно сделать и что готов сделать лично и/или с друзьями автор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2566" w:rsidRPr="00C04191" w:rsidRDefault="00E454EF" w:rsidP="00E454EF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1E95"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Критерии оценки творческих работ:</w:t>
      </w:r>
    </w:p>
    <w:p w:rsidR="00971350" w:rsidRPr="00C04191" w:rsidRDefault="00971350" w:rsidP="00955B52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тематике конкурса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1350" w:rsidRPr="00C04191" w:rsidRDefault="00971350" w:rsidP="00955B52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амостоятельность выполнения (соответствие возрасту)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1350" w:rsidRPr="00C04191" w:rsidRDefault="00971350" w:rsidP="00955B52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ригинальность предлагаемого решения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идеи (образа)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его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но-эстетическое решение;</w:t>
      </w:r>
    </w:p>
    <w:p w:rsidR="00971350" w:rsidRPr="00C04191" w:rsidRDefault="00971350" w:rsidP="00955B52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ехника исполнения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новационность</w:t>
      </w:r>
      <w:proofErr w:type="spellEnd"/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образа и его реалистичность;</w:t>
      </w:r>
    </w:p>
    <w:p w:rsidR="00AD0D44" w:rsidRPr="00C04191" w:rsidRDefault="00971350" w:rsidP="00955B52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ложность исполнения.</w:t>
      </w:r>
    </w:p>
    <w:p w:rsidR="00F72566" w:rsidRPr="00C04191" w:rsidRDefault="000C05B5" w:rsidP="000E0DF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работ проводится по 100 бал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системе</w:t>
      </w:r>
      <w:r w:rsidR="00AD0D4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: каждая позиция оценивается в объеме не более 100 баллов, а затем выводится среднеарифметический показатель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9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Далее производится </w:t>
      </w:r>
      <w:r w:rsidR="00AD0D4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</w:t>
      </w:r>
      <w:r w:rsidR="00E9701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D0D4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ирование баллов всех членов жюри по каждой работе и выводится среднеарифметический показатель, что и составит итоговый чис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ловой показатель оценки работы.</w:t>
      </w:r>
    </w:p>
    <w:p w:rsidR="00DB4AAA" w:rsidRPr="00C04191" w:rsidRDefault="00DB4AAA" w:rsidP="00C04191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F72566" w:rsidRDefault="00F60788" w:rsidP="00C04191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V</w:t>
      </w:r>
      <w:r w:rsidR="00F72566"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 Подведение итогов</w:t>
      </w:r>
      <w:r w:rsidR="001B23D1"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награждение</w:t>
      </w:r>
    </w:p>
    <w:p w:rsidR="00AB4098" w:rsidRDefault="005F0B7F" w:rsidP="00ED7B51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B4098" w:rsidRPr="00AB40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B4098" w:rsidRPr="00AB4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Образцы наград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B4098" w:rsidRPr="00AB4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5E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35573" w:rsidRPr="00AB4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ертификаты </w:t>
      </w:r>
      <w:r w:rsidR="002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2645E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35573" w:rsidRPr="00AB4098">
        <w:rPr>
          <w:rFonts w:ascii="Times New Roman" w:eastAsia="Times New Roman" w:hAnsi="Times New Roman" w:cs="Times New Roman"/>
          <w:sz w:val="26"/>
          <w:szCs w:val="26"/>
          <w:lang w:eastAsia="ru-RU"/>
        </w:rPr>
        <w:t>иплом</w:t>
      </w:r>
      <w:r w:rsidR="0020427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35573" w:rsidRPr="00AB4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098" w:rsidRPr="00AB4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B4098" w:rsidRPr="00AB4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утверждаются Оргкомитетом. </w:t>
      </w:r>
    </w:p>
    <w:p w:rsidR="002645E9" w:rsidRDefault="002645E9" w:rsidP="00ED7B51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Все участники награждаются Сертификатами лауреата.</w:t>
      </w:r>
    </w:p>
    <w:p w:rsidR="00763ABA" w:rsidRPr="00763ABA" w:rsidRDefault="00204270" w:rsidP="00ED7B51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46AE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63ABA" w:rsidRPr="0076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Победители и призеры федерального этапа Конкурса награждаются </w:t>
      </w:r>
      <w:r w:rsidR="00C46AE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63ABA" w:rsidRPr="00763ABA">
        <w:rPr>
          <w:rFonts w:ascii="Times New Roman" w:eastAsia="Times New Roman" w:hAnsi="Times New Roman" w:cs="Times New Roman"/>
          <w:sz w:val="26"/>
          <w:szCs w:val="26"/>
          <w:lang w:eastAsia="ru-RU"/>
        </w:rPr>
        <w:t>ипломами.</w:t>
      </w:r>
    </w:p>
    <w:p w:rsidR="00763ABA" w:rsidRDefault="00204270" w:rsidP="00ED7B51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46AE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63ABA" w:rsidRPr="0076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Педагогические работники, подготовившие призеров и победителей Конкурса, награждаются памятными сертификатами Оргкомитета Конкурса.</w:t>
      </w:r>
    </w:p>
    <w:p w:rsidR="005E28FC" w:rsidRPr="00C04191" w:rsidRDefault="00C46AEA" w:rsidP="00ED7B51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5.5</w:t>
      </w:r>
      <w:r w:rsidR="005E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E28FC" w:rsidRPr="005E28F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и порядок награждения призеров и победителей региональных этапов конкурса определяются Организаторами самостоятельно</w:t>
      </w:r>
      <w:r w:rsidR="00493F00">
        <w:rPr>
          <w:rFonts w:ascii="Times New Roman" w:eastAsia="Times New Roman" w:hAnsi="Times New Roman" w:cs="Times New Roman"/>
          <w:sz w:val="26"/>
          <w:szCs w:val="26"/>
          <w:lang w:eastAsia="ru-RU"/>
        </w:rPr>
        <w:t>; церемонии награждения будут приурочены</w:t>
      </w:r>
      <w:r w:rsidR="005E28FC" w:rsidRPr="005E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93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3F00" w:rsidRPr="00493F00">
        <w:rPr>
          <w:rFonts w:ascii="Times New Roman" w:eastAsia="Times New Roman" w:hAnsi="Times New Roman" w:cs="Times New Roman"/>
          <w:sz w:val="26"/>
          <w:szCs w:val="26"/>
          <w:lang w:eastAsia="ru-RU"/>
        </w:rPr>
        <w:t>12 декабря</w:t>
      </w:r>
      <w:r w:rsidR="00EB6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7B5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E28FC" w:rsidRPr="005E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Дню Конституции Российской Федерации</w:t>
      </w:r>
      <w:r w:rsidR="00EB6C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93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B23D1" w:rsidRPr="00C04191" w:rsidRDefault="005F0B7F" w:rsidP="00DF14E3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46AE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B23D1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 на основании итоговой таблицы участников финала Конкурса:</w:t>
      </w:r>
    </w:p>
    <w:p w:rsidR="001B23D1" w:rsidRPr="00C04191" w:rsidRDefault="001B23D1" w:rsidP="00EB6CAC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 список победителей от каждого из </w:t>
      </w:r>
      <w:r w:rsidR="00B4790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</w:t>
      </w:r>
      <w:r w:rsidR="00B4790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4790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Федерации; объявляет победителей Конкурса и награждает участников сертификатами лауреата, а победителей – дипломами I, II, III степени соответственно</w:t>
      </w:r>
      <w:r w:rsidR="00C04191" w:rsidRPr="00C041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Весенней сессии межвузовской научно-практической конференции «Русь историческая – Русь грядущая: образы, знаки, символы» (май</w:t>
      </w:r>
      <w:r w:rsidR="00E454EF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F165B9">
        <w:rPr>
          <w:rFonts w:ascii="Times New Roman" w:hAnsi="Times New Roman" w:cs="Times New Roman"/>
          <w:sz w:val="26"/>
          <w:szCs w:val="26"/>
          <w:shd w:val="clear" w:color="auto" w:fill="FFFFFF"/>
        </w:rPr>
        <w:t>июнь</w:t>
      </w:r>
      <w:r w:rsidR="00F165B9" w:rsidRPr="00C041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04191" w:rsidRPr="00C04191">
        <w:rPr>
          <w:rFonts w:ascii="Times New Roman" w:hAnsi="Times New Roman" w:cs="Times New Roman"/>
          <w:sz w:val="26"/>
          <w:szCs w:val="26"/>
          <w:shd w:val="clear" w:color="auto" w:fill="FFFFFF"/>
        </w:rPr>
        <w:t>2022 г.)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B23D1" w:rsidRPr="00C04191" w:rsidRDefault="0045057F" w:rsidP="00EB6CAC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2.12 п. 2</w:t>
      </w:r>
      <w:r w:rsidR="001B23D1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</w:t>
      </w:r>
      <w:r w:rsidR="00C04191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59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работы победителей </w:t>
      </w:r>
      <w:r w:rsidR="004C5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(1-е место) </w:t>
      </w:r>
      <w:r w:rsidR="00C04191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формирования филателистической коллекции «Я и Россия: мечты о будущем» в виде административно-политической карты России, а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работы, занявшие </w:t>
      </w:r>
      <w:r w:rsidR="00C04191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2-е и 3-е места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04191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формирования иных коллекций – </w:t>
      </w:r>
      <w:r w:rsidR="00C04191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государственных знаков почтовой оплаты, с учетом заявок субъектов Российской Федерации на подобную продукцию;</w:t>
      </w:r>
      <w:proofErr w:type="gramEnd"/>
    </w:p>
    <w:p w:rsidR="00C04191" w:rsidRDefault="00C04191" w:rsidP="00EB6CAC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– дипломанты I, II, III степени – по итогам завершения проекта – издания филателистической коллекции «Я и Россия: мечты о будущем» в виде административно-политической карты России </w:t>
      </w:r>
      <w:r w:rsidR="00E454EF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получают ее именной оригинальный оттиск.</w:t>
      </w:r>
    </w:p>
    <w:p w:rsidR="009A574C" w:rsidRDefault="005F0B7F" w:rsidP="009A574C">
      <w:pPr>
        <w:shd w:val="clear" w:color="auto" w:fill="FFFFFF"/>
        <w:spacing w:after="0" w:line="312" w:lineRule="auto"/>
        <w:ind w:firstLine="709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46AE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4790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призерах и победителях публикуется на информационной</w:t>
      </w:r>
      <w:r w:rsidR="00B47906" w:rsidRPr="00B47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7906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B47906">
        <w:rPr>
          <w:rFonts w:ascii="Times New Roman" w:hAnsi="Times New Roman" w:cs="Times New Roman"/>
          <w:sz w:val="26"/>
          <w:szCs w:val="26"/>
          <w:lang w:eastAsia="ru-RU"/>
        </w:rPr>
        <w:t>транице Конкурса в сети Интернет</w:t>
      </w:r>
      <w:r w:rsidRPr="005F0B7F">
        <w:rPr>
          <w:lang w:eastAsia="ru-RU"/>
        </w:rPr>
        <w:t>.</w:t>
      </w:r>
    </w:p>
    <w:p w:rsidR="00DF69B3" w:rsidRPr="009A574C" w:rsidRDefault="00C46AEA" w:rsidP="009A574C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5.8</w:t>
      </w:r>
      <w:r w:rsidR="00DF69B3" w:rsidRPr="00ED7B51">
        <w:rPr>
          <w:rFonts w:ascii="Times New Roman" w:hAnsi="Times New Roman" w:cs="Times New Roman"/>
          <w:sz w:val="26"/>
          <w:szCs w:val="26"/>
          <w:lang w:eastAsia="ru-RU"/>
        </w:rPr>
        <w:t>. Организаторы Конкурса оставл</w:t>
      </w:r>
      <w:r w:rsidR="00DF69B3">
        <w:rPr>
          <w:rFonts w:ascii="Times New Roman" w:hAnsi="Times New Roman" w:cs="Times New Roman"/>
          <w:sz w:val="26"/>
          <w:szCs w:val="26"/>
          <w:lang w:eastAsia="ru-RU"/>
        </w:rPr>
        <w:t>яют за собой право демонстраци</w:t>
      </w:r>
      <w:r w:rsidR="009A574C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DF69B3" w:rsidRPr="009A574C">
        <w:rPr>
          <w:rFonts w:ascii="Times New Roman" w:hAnsi="Times New Roman" w:cs="Times New Roman"/>
          <w:sz w:val="26"/>
          <w:szCs w:val="26"/>
          <w:lang w:eastAsia="ru-RU"/>
        </w:rPr>
        <w:t>поступивших работ на иных профильных российских и международных форумах, публикации, а также их некоммерческого использования для популяризации и продвижения образов Росс</w:t>
      </w:r>
      <w:proofErr w:type="gramStart"/>
      <w:r w:rsidR="00DF69B3" w:rsidRPr="009A574C">
        <w:rPr>
          <w:rFonts w:ascii="Times New Roman" w:hAnsi="Times New Roman" w:cs="Times New Roman"/>
          <w:sz w:val="26"/>
          <w:szCs w:val="26"/>
          <w:lang w:eastAsia="ru-RU"/>
        </w:rPr>
        <w:t>ии и ее</w:t>
      </w:r>
      <w:proofErr w:type="gramEnd"/>
      <w:r w:rsidR="00DF69B3" w:rsidRPr="009A574C">
        <w:rPr>
          <w:rFonts w:ascii="Times New Roman" w:hAnsi="Times New Roman" w:cs="Times New Roman"/>
          <w:sz w:val="26"/>
          <w:szCs w:val="26"/>
          <w:lang w:eastAsia="ru-RU"/>
        </w:rPr>
        <w:t xml:space="preserve"> регионов.</w:t>
      </w:r>
    </w:p>
    <w:p w:rsidR="00060F95" w:rsidRPr="009A574C" w:rsidRDefault="00955B52" w:rsidP="009A574C">
      <w:pPr>
        <w:pStyle w:val="a5"/>
        <w:shd w:val="clear" w:color="auto" w:fill="FFFFFF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5.9</w:t>
      </w:r>
      <w:r w:rsidR="00DF69B3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DF69B3" w:rsidRPr="009A574C">
        <w:rPr>
          <w:rFonts w:ascii="Times New Roman" w:hAnsi="Times New Roman" w:cs="Times New Roman"/>
          <w:sz w:val="26"/>
          <w:szCs w:val="26"/>
          <w:lang w:eastAsia="ru-RU"/>
        </w:rPr>
        <w:t>На основании работ призеров и победителей планируется сформировать художественный альбом «Россия глазами детей: ХХ</w:t>
      </w:r>
      <w:proofErr w:type="gramStart"/>
      <w:r w:rsidR="00DF69B3" w:rsidRPr="009A574C">
        <w:rPr>
          <w:rFonts w:ascii="Times New Roman" w:hAnsi="Times New Roman" w:cs="Times New Roman"/>
          <w:sz w:val="26"/>
          <w:szCs w:val="26"/>
          <w:lang w:eastAsia="ru-RU"/>
        </w:rPr>
        <w:t>I</w:t>
      </w:r>
      <w:proofErr w:type="gramEnd"/>
      <w:r w:rsidR="00DF69B3" w:rsidRPr="009A574C">
        <w:rPr>
          <w:rFonts w:ascii="Times New Roman" w:hAnsi="Times New Roman" w:cs="Times New Roman"/>
          <w:sz w:val="26"/>
          <w:szCs w:val="26"/>
          <w:lang w:eastAsia="ru-RU"/>
        </w:rPr>
        <w:t xml:space="preserve"> век – взгляд в будущее»; при заинтересованности администраций субъектов Российской Федерации могут быть сформированы и изданы аналогичные альбомы.</w:t>
      </w:r>
    </w:p>
    <w:p w:rsidR="000B37C1" w:rsidRPr="00DF69B3" w:rsidRDefault="000B37C1" w:rsidP="00DF14E3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0B37C1" w:rsidRPr="00DF69B3" w:rsidSect="001C6D1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A3" w:rsidRDefault="007A47A3" w:rsidP="00E454EF">
      <w:pPr>
        <w:spacing w:after="0" w:line="240" w:lineRule="auto"/>
      </w:pPr>
      <w:r>
        <w:separator/>
      </w:r>
    </w:p>
  </w:endnote>
  <w:endnote w:type="continuationSeparator" w:id="0">
    <w:p w:rsidR="007A47A3" w:rsidRDefault="007A47A3" w:rsidP="00E4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71642"/>
      <w:docPartObj>
        <w:docPartGallery w:val="Page Numbers (Bottom of Page)"/>
        <w:docPartUnique/>
      </w:docPartObj>
    </w:sdtPr>
    <w:sdtEndPr/>
    <w:sdtContent>
      <w:p w:rsidR="00E454EF" w:rsidRDefault="001C6D1C">
        <w:pPr>
          <w:pStyle w:val="a8"/>
          <w:jc w:val="right"/>
        </w:pPr>
        <w:r>
          <w:fldChar w:fldCharType="begin"/>
        </w:r>
        <w:r w:rsidR="00E454EF">
          <w:instrText>PAGE   \* MERGEFORMAT</w:instrText>
        </w:r>
        <w:r>
          <w:fldChar w:fldCharType="separate"/>
        </w:r>
        <w:r w:rsidR="00FC54E9">
          <w:rPr>
            <w:noProof/>
          </w:rPr>
          <w:t>7</w:t>
        </w:r>
        <w:r>
          <w:fldChar w:fldCharType="end"/>
        </w:r>
      </w:p>
    </w:sdtContent>
  </w:sdt>
  <w:p w:rsidR="00E454EF" w:rsidRDefault="00E454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A3" w:rsidRDefault="007A47A3" w:rsidP="00E454EF">
      <w:pPr>
        <w:spacing w:after="0" w:line="240" w:lineRule="auto"/>
      </w:pPr>
      <w:r>
        <w:separator/>
      </w:r>
    </w:p>
  </w:footnote>
  <w:footnote w:type="continuationSeparator" w:id="0">
    <w:p w:rsidR="007A47A3" w:rsidRDefault="007A47A3" w:rsidP="00E4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988"/>
    <w:multiLevelType w:val="hybridMultilevel"/>
    <w:tmpl w:val="58A2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8489A"/>
    <w:multiLevelType w:val="multilevel"/>
    <w:tmpl w:val="DCBE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A2B5F"/>
    <w:multiLevelType w:val="hybridMultilevel"/>
    <w:tmpl w:val="271E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15ACD"/>
    <w:multiLevelType w:val="hybridMultilevel"/>
    <w:tmpl w:val="42AA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C1DFE"/>
    <w:multiLevelType w:val="hybridMultilevel"/>
    <w:tmpl w:val="C210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26456"/>
    <w:multiLevelType w:val="hybridMultilevel"/>
    <w:tmpl w:val="063A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22D12"/>
    <w:multiLevelType w:val="hybridMultilevel"/>
    <w:tmpl w:val="99E0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C69AF"/>
    <w:multiLevelType w:val="hybridMultilevel"/>
    <w:tmpl w:val="5F0E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75924"/>
    <w:multiLevelType w:val="hybridMultilevel"/>
    <w:tmpl w:val="F6F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C2459"/>
    <w:multiLevelType w:val="hybridMultilevel"/>
    <w:tmpl w:val="536E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сьминог">
    <w15:presenceInfo w15:providerId="None" w15:userId="Осьмино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778"/>
    <w:rsid w:val="00001F37"/>
    <w:rsid w:val="00013155"/>
    <w:rsid w:val="0002648B"/>
    <w:rsid w:val="000374BB"/>
    <w:rsid w:val="00047C46"/>
    <w:rsid w:val="00057D1C"/>
    <w:rsid w:val="00060F95"/>
    <w:rsid w:val="000645F7"/>
    <w:rsid w:val="00067960"/>
    <w:rsid w:val="00070222"/>
    <w:rsid w:val="0008058C"/>
    <w:rsid w:val="000A37BD"/>
    <w:rsid w:val="000B37C1"/>
    <w:rsid w:val="000C05B5"/>
    <w:rsid w:val="000C1AAE"/>
    <w:rsid w:val="000D5A42"/>
    <w:rsid w:val="000E0DF0"/>
    <w:rsid w:val="001348CA"/>
    <w:rsid w:val="00135573"/>
    <w:rsid w:val="00157714"/>
    <w:rsid w:val="001A00C0"/>
    <w:rsid w:val="001A34BD"/>
    <w:rsid w:val="001B23D1"/>
    <w:rsid w:val="001C33CC"/>
    <w:rsid w:val="001C5B99"/>
    <w:rsid w:val="001C6D1C"/>
    <w:rsid w:val="001D383C"/>
    <w:rsid w:val="001E136E"/>
    <w:rsid w:val="001F4696"/>
    <w:rsid w:val="00204270"/>
    <w:rsid w:val="00245065"/>
    <w:rsid w:val="00253A79"/>
    <w:rsid w:val="00257D26"/>
    <w:rsid w:val="002645E9"/>
    <w:rsid w:val="00275440"/>
    <w:rsid w:val="00293573"/>
    <w:rsid w:val="002B73FA"/>
    <w:rsid w:val="002C5977"/>
    <w:rsid w:val="003110B6"/>
    <w:rsid w:val="0032403B"/>
    <w:rsid w:val="003271E1"/>
    <w:rsid w:val="00344353"/>
    <w:rsid w:val="00383BE9"/>
    <w:rsid w:val="003B4099"/>
    <w:rsid w:val="003F4361"/>
    <w:rsid w:val="0045057F"/>
    <w:rsid w:val="00493F00"/>
    <w:rsid w:val="004C57A9"/>
    <w:rsid w:val="004C597B"/>
    <w:rsid w:val="004E4A26"/>
    <w:rsid w:val="004E7D81"/>
    <w:rsid w:val="0051462E"/>
    <w:rsid w:val="00525B24"/>
    <w:rsid w:val="00530D43"/>
    <w:rsid w:val="00534B95"/>
    <w:rsid w:val="00542FFF"/>
    <w:rsid w:val="00545C7A"/>
    <w:rsid w:val="00576CE3"/>
    <w:rsid w:val="00584536"/>
    <w:rsid w:val="005901A2"/>
    <w:rsid w:val="00595A21"/>
    <w:rsid w:val="005B3005"/>
    <w:rsid w:val="005B792C"/>
    <w:rsid w:val="005D4429"/>
    <w:rsid w:val="005E28FC"/>
    <w:rsid w:val="005E3AF9"/>
    <w:rsid w:val="005F0B7F"/>
    <w:rsid w:val="00613A32"/>
    <w:rsid w:val="0062538D"/>
    <w:rsid w:val="00625973"/>
    <w:rsid w:val="006274A4"/>
    <w:rsid w:val="00633B96"/>
    <w:rsid w:val="00634A87"/>
    <w:rsid w:val="00651CF6"/>
    <w:rsid w:val="006A7B79"/>
    <w:rsid w:val="006E35C3"/>
    <w:rsid w:val="006E6EC8"/>
    <w:rsid w:val="006F0EF9"/>
    <w:rsid w:val="006F53B2"/>
    <w:rsid w:val="00734230"/>
    <w:rsid w:val="007442C3"/>
    <w:rsid w:val="007634CD"/>
    <w:rsid w:val="00763958"/>
    <w:rsid w:val="00763ABA"/>
    <w:rsid w:val="00770488"/>
    <w:rsid w:val="007A47A3"/>
    <w:rsid w:val="007A6031"/>
    <w:rsid w:val="007A6934"/>
    <w:rsid w:val="007B6878"/>
    <w:rsid w:val="007C3226"/>
    <w:rsid w:val="007E07E7"/>
    <w:rsid w:val="00802343"/>
    <w:rsid w:val="008168E2"/>
    <w:rsid w:val="00824254"/>
    <w:rsid w:val="0085563C"/>
    <w:rsid w:val="00863336"/>
    <w:rsid w:val="0087497D"/>
    <w:rsid w:val="008D643B"/>
    <w:rsid w:val="008E7620"/>
    <w:rsid w:val="00927A18"/>
    <w:rsid w:val="00934D60"/>
    <w:rsid w:val="00945705"/>
    <w:rsid w:val="00953DAE"/>
    <w:rsid w:val="00954262"/>
    <w:rsid w:val="00955B52"/>
    <w:rsid w:val="00956749"/>
    <w:rsid w:val="009606BB"/>
    <w:rsid w:val="00971350"/>
    <w:rsid w:val="009A574C"/>
    <w:rsid w:val="00A05BC4"/>
    <w:rsid w:val="00A20E70"/>
    <w:rsid w:val="00A47A21"/>
    <w:rsid w:val="00A5098F"/>
    <w:rsid w:val="00A510CE"/>
    <w:rsid w:val="00A87B68"/>
    <w:rsid w:val="00AB1803"/>
    <w:rsid w:val="00AB4098"/>
    <w:rsid w:val="00AB4158"/>
    <w:rsid w:val="00AB4A34"/>
    <w:rsid w:val="00AC1E95"/>
    <w:rsid w:val="00AD0D44"/>
    <w:rsid w:val="00AD132C"/>
    <w:rsid w:val="00AD2393"/>
    <w:rsid w:val="00AF005E"/>
    <w:rsid w:val="00B0174A"/>
    <w:rsid w:val="00B14B19"/>
    <w:rsid w:val="00B33778"/>
    <w:rsid w:val="00B3715C"/>
    <w:rsid w:val="00B42E25"/>
    <w:rsid w:val="00B47906"/>
    <w:rsid w:val="00B664E9"/>
    <w:rsid w:val="00B675B6"/>
    <w:rsid w:val="00B92202"/>
    <w:rsid w:val="00B9668D"/>
    <w:rsid w:val="00BA0815"/>
    <w:rsid w:val="00BD6F8A"/>
    <w:rsid w:val="00BE4238"/>
    <w:rsid w:val="00BF64CC"/>
    <w:rsid w:val="00C00F32"/>
    <w:rsid w:val="00C04191"/>
    <w:rsid w:val="00C06CAB"/>
    <w:rsid w:val="00C46AEA"/>
    <w:rsid w:val="00C56E55"/>
    <w:rsid w:val="00C72CF7"/>
    <w:rsid w:val="00C8499A"/>
    <w:rsid w:val="00C90262"/>
    <w:rsid w:val="00C902D8"/>
    <w:rsid w:val="00CA0BB5"/>
    <w:rsid w:val="00CA0C5C"/>
    <w:rsid w:val="00CC0C2E"/>
    <w:rsid w:val="00CC45A3"/>
    <w:rsid w:val="00D058E0"/>
    <w:rsid w:val="00D15039"/>
    <w:rsid w:val="00D24BCC"/>
    <w:rsid w:val="00D277F4"/>
    <w:rsid w:val="00D365BC"/>
    <w:rsid w:val="00D52917"/>
    <w:rsid w:val="00D72FBA"/>
    <w:rsid w:val="00D77CF4"/>
    <w:rsid w:val="00D85332"/>
    <w:rsid w:val="00DB4AAA"/>
    <w:rsid w:val="00DF14E3"/>
    <w:rsid w:val="00DF4B45"/>
    <w:rsid w:val="00DF5B36"/>
    <w:rsid w:val="00DF69B3"/>
    <w:rsid w:val="00E14DE4"/>
    <w:rsid w:val="00E40E34"/>
    <w:rsid w:val="00E454EF"/>
    <w:rsid w:val="00E70F7B"/>
    <w:rsid w:val="00E76D2B"/>
    <w:rsid w:val="00E84773"/>
    <w:rsid w:val="00E92288"/>
    <w:rsid w:val="00E9701A"/>
    <w:rsid w:val="00EA5737"/>
    <w:rsid w:val="00EB6CAC"/>
    <w:rsid w:val="00ED7B51"/>
    <w:rsid w:val="00EF533E"/>
    <w:rsid w:val="00F0496E"/>
    <w:rsid w:val="00F165B9"/>
    <w:rsid w:val="00F4074F"/>
    <w:rsid w:val="00F43A17"/>
    <w:rsid w:val="00F53319"/>
    <w:rsid w:val="00F567FD"/>
    <w:rsid w:val="00F60788"/>
    <w:rsid w:val="00F72566"/>
    <w:rsid w:val="00FA38BD"/>
    <w:rsid w:val="00FB0D0F"/>
    <w:rsid w:val="00FC54E9"/>
    <w:rsid w:val="00FD3129"/>
    <w:rsid w:val="00FD5B34"/>
    <w:rsid w:val="00FE466A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566"/>
    <w:rPr>
      <w:b/>
      <w:bCs/>
    </w:rPr>
  </w:style>
  <w:style w:type="paragraph" w:styleId="a4">
    <w:name w:val="Normal (Web)"/>
    <w:basedOn w:val="a"/>
    <w:uiPriority w:val="99"/>
    <w:unhideWhenUsed/>
    <w:rsid w:val="00F7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72566"/>
  </w:style>
  <w:style w:type="character" w:customStyle="1" w:styleId="k">
    <w:name w:val="k"/>
    <w:basedOn w:val="a0"/>
    <w:rsid w:val="00F72566"/>
  </w:style>
  <w:style w:type="paragraph" w:styleId="a5">
    <w:name w:val="List Paragraph"/>
    <w:basedOn w:val="a"/>
    <w:uiPriority w:val="34"/>
    <w:qFormat/>
    <w:rsid w:val="00E70F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4EF"/>
  </w:style>
  <w:style w:type="paragraph" w:styleId="a8">
    <w:name w:val="footer"/>
    <w:basedOn w:val="a"/>
    <w:link w:val="a9"/>
    <w:uiPriority w:val="99"/>
    <w:unhideWhenUsed/>
    <w:rsid w:val="00E4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4EF"/>
  </w:style>
  <w:style w:type="character" w:styleId="aa">
    <w:name w:val="annotation reference"/>
    <w:basedOn w:val="a0"/>
    <w:uiPriority w:val="99"/>
    <w:semiHidden/>
    <w:unhideWhenUsed/>
    <w:rsid w:val="001355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55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557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55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557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3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355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8F35-3A46-48A5-BEF4-3761614E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Егорова Анна Алексеева</cp:lastModifiedBy>
  <cp:revision>3</cp:revision>
  <cp:lastPrinted>2019-09-16T04:07:00Z</cp:lastPrinted>
  <dcterms:created xsi:type="dcterms:W3CDTF">2019-08-14T05:47:00Z</dcterms:created>
  <dcterms:modified xsi:type="dcterms:W3CDTF">2019-09-16T04:07:00Z</dcterms:modified>
</cp:coreProperties>
</file>